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8D" w:rsidRPr="001B058D" w:rsidRDefault="001B058D" w:rsidP="001B058D">
      <w:pPr>
        <w:spacing w:before="68" w:after="68" w:line="240" w:lineRule="auto"/>
        <w:ind w:left="136" w:right="136"/>
        <w:outlineLvl w:val="1"/>
        <w:rPr>
          <w:rFonts w:ascii="Verdana" w:eastAsia="Times New Roman" w:hAnsi="Verdana" w:cs="Times New Roman"/>
          <w:color w:val="464646"/>
          <w:sz w:val="32"/>
          <w:szCs w:val="32"/>
          <w:u w:val="single"/>
        </w:rPr>
      </w:pPr>
      <w:r w:rsidRPr="001B058D">
        <w:rPr>
          <w:rFonts w:ascii="Verdana" w:eastAsia="Times New Roman" w:hAnsi="Verdana" w:cs="Times New Roman"/>
          <w:color w:val="464646"/>
          <w:sz w:val="32"/>
          <w:szCs w:val="32"/>
          <w:u w:val="single"/>
        </w:rPr>
        <w:t>Работа с родителями</w:t>
      </w:r>
    </w:p>
    <w:p w:rsidR="001B058D" w:rsidRPr="001B058D" w:rsidRDefault="001B058D" w:rsidP="001B058D">
      <w:pPr>
        <w:spacing w:before="27" w:after="27" w:line="240" w:lineRule="auto"/>
        <w:ind w:left="136" w:right="136"/>
        <w:outlineLvl w:val="2"/>
        <w:rPr>
          <w:rFonts w:ascii="Verdana" w:eastAsia="Times New Roman" w:hAnsi="Verdana" w:cs="Times New Roman"/>
          <w:color w:val="008000"/>
          <w:sz w:val="28"/>
          <w:szCs w:val="28"/>
          <w:u w:val="single"/>
        </w:rPr>
      </w:pPr>
      <w:r w:rsidRPr="001B058D">
        <w:rPr>
          <w:rFonts w:ascii="Verdana" w:eastAsia="Times New Roman" w:hAnsi="Verdana" w:cs="Times New Roman"/>
          <w:color w:val="008000"/>
          <w:sz w:val="28"/>
          <w:szCs w:val="28"/>
          <w:u w:val="single"/>
        </w:rPr>
        <w:t>Консультации для родителей</w:t>
      </w:r>
    </w:p>
    <w:p w:rsidR="001B058D" w:rsidRDefault="001B058D" w:rsidP="001B058D">
      <w:pPr>
        <w:spacing w:before="27" w:after="27" w:line="240" w:lineRule="auto"/>
        <w:ind w:left="136" w:right="136"/>
        <w:outlineLvl w:val="3"/>
        <w:rPr>
          <w:rFonts w:ascii="Verdana" w:eastAsia="Times New Roman" w:hAnsi="Verdana" w:cs="Times New Roman"/>
          <w:color w:val="464646"/>
          <w:sz w:val="26"/>
          <w:szCs w:val="26"/>
          <w:u w:val="single"/>
        </w:rPr>
      </w:pPr>
      <w:r w:rsidRPr="001B058D">
        <w:rPr>
          <w:rFonts w:ascii="Verdana" w:eastAsia="Times New Roman" w:hAnsi="Verdana" w:cs="Times New Roman"/>
          <w:color w:val="464646"/>
          <w:sz w:val="26"/>
          <w:szCs w:val="26"/>
          <w:u w:val="single"/>
        </w:rPr>
        <w:t>Консультация для родителей</w:t>
      </w:r>
      <w:r w:rsidRPr="001B058D">
        <w:rPr>
          <w:rFonts w:ascii="Verdana" w:eastAsia="Times New Roman" w:hAnsi="Verdana" w:cs="Times New Roman"/>
          <w:color w:val="464646"/>
          <w:sz w:val="26"/>
          <w:szCs w:val="26"/>
          <w:u w:val="single"/>
        </w:rPr>
        <w:br/>
        <w:t>«Роль семьи в физическом воспитании ребенка»</w:t>
      </w:r>
    </w:p>
    <w:p w:rsidR="001B058D" w:rsidRPr="001B058D" w:rsidRDefault="001B058D" w:rsidP="001B058D">
      <w:pPr>
        <w:spacing w:before="27" w:after="27" w:line="240" w:lineRule="auto"/>
        <w:ind w:left="136" w:right="136"/>
        <w:outlineLvl w:val="3"/>
        <w:rPr>
          <w:rFonts w:ascii="Verdana" w:eastAsia="Times New Roman" w:hAnsi="Verdana" w:cs="Times New Roman"/>
          <w:color w:val="464646"/>
          <w:sz w:val="26"/>
          <w:szCs w:val="26"/>
          <w:u w:val="single"/>
        </w:rPr>
      </w:pPr>
    </w:p>
    <w:p w:rsidR="001B058D" w:rsidRPr="001B058D" w:rsidRDefault="001B058D" w:rsidP="001B058D">
      <w:pPr>
        <w:spacing w:before="68" w:after="68" w:line="245" w:lineRule="atLeast"/>
        <w:ind w:firstLine="136"/>
        <w:rPr>
          <w:ins w:id="0" w:author="Unknown"/>
          <w:rFonts w:ascii="Verdana" w:eastAsia="Times New Roman" w:hAnsi="Verdana" w:cs="Times New Roman"/>
          <w:color w:val="464646"/>
          <w:sz w:val="16"/>
          <w:szCs w:val="16"/>
        </w:rPr>
      </w:pPr>
      <w:ins w:id="1" w:author="Unknown">
        <w:r w:rsidRPr="001B058D">
          <w:rPr>
            <w:rFonts w:ascii="Verdana" w:eastAsia="Times New Roman" w:hAnsi="Verdana" w:cs="Times New Roman"/>
            <w:color w:val="464646"/>
            <w:sz w:val="16"/>
            <w:szCs w:val="16"/>
          </w:rPr>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w:t>
        </w:r>
        <w:proofErr w:type="spellStart"/>
        <w:r w:rsidRPr="001B058D">
          <w:rPr>
            <w:rFonts w:ascii="Verdana" w:eastAsia="Times New Roman" w:hAnsi="Verdana" w:cs="Times New Roman"/>
            <w:color w:val="464646"/>
            <w:sz w:val="16"/>
            <w:szCs w:val="16"/>
          </w:rPr>
          <w:t>окружаетсистематическое</w:t>
        </w:r>
        <w:proofErr w:type="spellEnd"/>
        <w:r w:rsidRPr="001B058D">
          <w:rPr>
            <w:rFonts w:ascii="Verdana" w:eastAsia="Times New Roman" w:hAnsi="Verdana" w:cs="Times New Roman"/>
            <w:color w:val="464646"/>
            <w:sz w:val="16"/>
            <w:szCs w:val="16"/>
          </w:rPr>
          <w:t xml:space="preserve">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1B058D">
          <w:rPr>
            <w:rFonts w:ascii="Verdana" w:eastAsia="Times New Roman" w:hAnsi="Verdana" w:cs="Times New Roman"/>
            <w:color w:val="464646"/>
            <w:sz w:val="16"/>
            <w:szCs w:val="16"/>
          </w:rPr>
          <w:t>,</w:t>
        </w:r>
        <w:proofErr w:type="gramEnd"/>
        <w:r w:rsidRPr="001B058D">
          <w:rPr>
            <w:rFonts w:ascii="Verdana" w:eastAsia="Times New Roman" w:hAnsi="Verdana" w:cs="Times New Roman"/>
            <w:color w:val="464646"/>
            <w:sz w:val="16"/>
            <w:szCs w:val="16"/>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ins>
    </w:p>
    <w:p w:rsidR="001B058D" w:rsidRPr="001B058D" w:rsidRDefault="001B058D" w:rsidP="001B058D">
      <w:pPr>
        <w:spacing w:before="68" w:after="68" w:line="245" w:lineRule="atLeast"/>
        <w:ind w:firstLine="136"/>
        <w:rPr>
          <w:ins w:id="2" w:author="Unknown"/>
          <w:rFonts w:ascii="Verdana" w:eastAsia="Times New Roman" w:hAnsi="Verdana" w:cs="Times New Roman"/>
          <w:color w:val="464646"/>
          <w:sz w:val="16"/>
          <w:szCs w:val="16"/>
        </w:rPr>
      </w:pPr>
      <w:ins w:id="3" w:author="Unknown">
        <w:r w:rsidRPr="001B058D">
          <w:rPr>
            <w:rFonts w:ascii="Verdana" w:eastAsia="Times New Roman" w:hAnsi="Verdana" w:cs="Times New Roman"/>
            <w:color w:val="464646"/>
            <w:sz w:val="16"/>
            <w:szCs w:val="16"/>
          </w:rPr>
          <w:t>Ошибочность такой точки зрения несомненна. «Дерево чти, пока оно молодо, ребенка учи, пока он не вырос», - гласит пословица. Однако</w:t>
        </w:r>
        <w:proofErr w:type="gramStart"/>
        <w:r w:rsidRPr="001B058D">
          <w:rPr>
            <w:rFonts w:ascii="Verdana" w:eastAsia="Times New Roman" w:hAnsi="Verdana" w:cs="Times New Roman"/>
            <w:color w:val="464646"/>
            <w:sz w:val="16"/>
            <w:szCs w:val="16"/>
          </w:rPr>
          <w:t>,</w:t>
        </w:r>
        <w:proofErr w:type="gramEnd"/>
        <w:r w:rsidRPr="001B058D">
          <w:rPr>
            <w:rFonts w:ascii="Verdana" w:eastAsia="Times New Roman" w:hAnsi="Verdana" w:cs="Times New Roman"/>
            <w:color w:val="464646"/>
            <w:sz w:val="16"/>
            <w:szCs w:val="16"/>
          </w:rPr>
          <w:t xml:space="preserve">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w:t>
        </w:r>
        <w:proofErr w:type="gramStart"/>
        <w:r w:rsidRPr="001B058D">
          <w:rPr>
            <w:rFonts w:ascii="Verdana" w:eastAsia="Times New Roman" w:hAnsi="Verdana" w:cs="Times New Roman"/>
            <w:color w:val="464646"/>
            <w:sz w:val="16"/>
            <w:szCs w:val="16"/>
          </w:rPr>
          <w:t>при</w:t>
        </w:r>
        <w:proofErr w:type="gramEnd"/>
        <w:r w:rsidRPr="001B058D">
          <w:rPr>
            <w:rFonts w:ascii="Verdana" w:eastAsia="Times New Roman" w:hAnsi="Verdana" w:cs="Times New Roman"/>
            <w:color w:val="464646"/>
            <w:sz w:val="16"/>
            <w:szCs w:val="16"/>
          </w:rPr>
          <w:t xml:space="preserve"> отличных </w:t>
        </w:r>
        <w:proofErr w:type="gramStart"/>
        <w:r w:rsidRPr="001B058D">
          <w:rPr>
            <w:rFonts w:ascii="Verdana" w:eastAsia="Times New Roman" w:hAnsi="Verdana" w:cs="Times New Roman"/>
            <w:color w:val="464646"/>
            <w:sz w:val="16"/>
            <w:szCs w:val="16"/>
          </w:rPr>
          <w:t>условиях</w:t>
        </w:r>
        <w:proofErr w:type="gramEnd"/>
        <w:r w:rsidRPr="001B058D">
          <w:rPr>
            <w:rFonts w:ascii="Verdana" w:eastAsia="Times New Roman" w:hAnsi="Verdana" w:cs="Times New Roman"/>
            <w:color w:val="464646"/>
            <w:sz w:val="16"/>
            <w:szCs w:val="16"/>
          </w:rPr>
          <w:t xml:space="preserve">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1B058D">
          <w:rPr>
            <w:rFonts w:ascii="Verdana" w:eastAsia="Times New Roman" w:hAnsi="Verdana" w:cs="Times New Roman"/>
            <w:color w:val="464646"/>
            <w:sz w:val="16"/>
            <w:szCs w:val="16"/>
          </w:rPr>
          <w:t>е</w:t>
        </w:r>
        <w:r w:rsidRPr="001B058D">
          <w:rPr>
            <w:rFonts w:ascii="Verdana" w:eastAsia="Times New Roman" w:hAnsi="Verdana" w:cs="Times New Roman"/>
            <w:i/>
            <w:iCs/>
            <w:color w:val="464646"/>
            <w:sz w:val="16"/>
            <w:szCs w:val="16"/>
          </w:rPr>
          <w:t>(</w:t>
        </w:r>
        <w:proofErr w:type="gramEnd"/>
        <w:r w:rsidRPr="001B058D">
          <w:rPr>
            <w:rFonts w:ascii="Verdana" w:eastAsia="Times New Roman" w:hAnsi="Verdana" w:cs="Times New Roman"/>
            <w:i/>
            <w:iCs/>
            <w:color w:val="464646"/>
            <w:sz w:val="16"/>
            <w:szCs w:val="16"/>
          </w:rPr>
          <w:t>простудится!)</w:t>
        </w:r>
        <w:r w:rsidRPr="001B058D">
          <w:rPr>
            <w:rFonts w:ascii="Verdana" w:eastAsia="Times New Roman" w:hAnsi="Verdana" w:cs="Times New Roman"/>
            <w:color w:val="464646"/>
            <w:sz w:val="16"/>
            <w:szCs w:val="16"/>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1B058D">
          <w:rPr>
            <w:rFonts w:ascii="Verdana" w:eastAsia="Times New Roman" w:hAnsi="Verdana" w:cs="Times New Roman"/>
            <w:color w:val="464646"/>
            <w:sz w:val="16"/>
            <w:szCs w:val="16"/>
          </w:rPr>
          <w:t>что</w:t>
        </w:r>
        <w:proofErr w:type="gramEnd"/>
        <w:r w:rsidRPr="001B058D">
          <w:rPr>
            <w:rFonts w:ascii="Verdana" w:eastAsia="Times New Roman" w:hAnsi="Verdana" w:cs="Times New Roman"/>
            <w:color w:val="464646"/>
            <w:sz w:val="16"/>
            <w:szCs w:val="16"/>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1B058D">
          <w:rPr>
            <w:rFonts w:ascii="Verdana" w:eastAsia="Times New Roman" w:hAnsi="Verdana" w:cs="Times New Roman"/>
            <w:color w:val="464646"/>
            <w:sz w:val="16"/>
            <w:szCs w:val="16"/>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1B058D">
          <w:rPr>
            <w:rFonts w:ascii="Verdana" w:eastAsia="Times New Roman" w:hAnsi="Verdana" w:cs="Times New Roman"/>
            <w:color w:val="464646"/>
            <w:sz w:val="16"/>
            <w:szCs w:val="16"/>
          </w:rPr>
          <w:t xml:space="preserve"> Если кто - либо из родителей садится за стол, не помыв рук, то бесполезно требовать от малыша, чтобы он их мыл.</w:t>
        </w:r>
      </w:ins>
    </w:p>
    <w:p w:rsidR="001B058D" w:rsidRPr="001B058D" w:rsidRDefault="001B058D" w:rsidP="001B058D">
      <w:pPr>
        <w:spacing w:before="68" w:after="68" w:line="245" w:lineRule="atLeast"/>
        <w:ind w:firstLine="136"/>
        <w:rPr>
          <w:ins w:id="4" w:author="Unknown"/>
          <w:rFonts w:ascii="Verdana" w:eastAsia="Times New Roman" w:hAnsi="Verdana" w:cs="Times New Roman"/>
          <w:color w:val="464646"/>
          <w:sz w:val="16"/>
          <w:szCs w:val="16"/>
        </w:rPr>
      </w:pPr>
      <w:ins w:id="5" w:author="Unknown">
        <w:r w:rsidRPr="001B058D">
          <w:rPr>
            <w:rFonts w:ascii="Verdana" w:eastAsia="Times New Roman" w:hAnsi="Verdana" w:cs="Times New Roman"/>
            <w:color w:val="464646"/>
            <w:sz w:val="16"/>
            <w:szCs w:val="16"/>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ins>
    </w:p>
    <w:p w:rsidR="001B058D" w:rsidRPr="001B058D" w:rsidRDefault="001B058D" w:rsidP="001B058D">
      <w:pPr>
        <w:spacing w:before="68" w:after="68" w:line="245" w:lineRule="atLeast"/>
        <w:ind w:firstLine="136"/>
        <w:rPr>
          <w:ins w:id="6" w:author="Unknown"/>
          <w:rFonts w:ascii="Verdana" w:eastAsia="Times New Roman" w:hAnsi="Verdana" w:cs="Times New Roman"/>
          <w:color w:val="464646"/>
          <w:sz w:val="16"/>
          <w:szCs w:val="16"/>
        </w:rPr>
      </w:pPr>
      <w:ins w:id="7" w:author="Unknown">
        <w:r w:rsidRPr="001B058D">
          <w:rPr>
            <w:rFonts w:ascii="Verdana" w:eastAsia="Times New Roman" w:hAnsi="Verdana" w:cs="Times New Roman"/>
            <w:color w:val="464646"/>
            <w:sz w:val="16"/>
            <w:szCs w:val="16"/>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ins>
    </w:p>
    <w:p w:rsidR="001B058D" w:rsidRPr="001B058D" w:rsidRDefault="001B058D" w:rsidP="001B058D">
      <w:pPr>
        <w:spacing w:before="68" w:after="68" w:line="245" w:lineRule="atLeast"/>
        <w:ind w:firstLine="136"/>
        <w:rPr>
          <w:ins w:id="8" w:author="Unknown"/>
          <w:rFonts w:ascii="Verdana" w:eastAsia="Times New Roman" w:hAnsi="Verdana" w:cs="Times New Roman"/>
          <w:color w:val="464646"/>
          <w:sz w:val="16"/>
          <w:szCs w:val="16"/>
        </w:rPr>
      </w:pPr>
      <w:ins w:id="9" w:author="Unknown">
        <w:r w:rsidRPr="001B058D">
          <w:rPr>
            <w:rFonts w:ascii="Verdana" w:eastAsia="Times New Roman" w:hAnsi="Verdana" w:cs="Times New Roman"/>
            <w:color w:val="464646"/>
            <w:sz w:val="16"/>
            <w:szCs w:val="16"/>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ins>
    </w:p>
    <w:p w:rsidR="001B058D" w:rsidRPr="001B058D" w:rsidRDefault="001B058D" w:rsidP="001B058D">
      <w:pPr>
        <w:spacing w:before="68" w:after="68" w:line="245" w:lineRule="atLeast"/>
        <w:ind w:firstLine="136"/>
        <w:rPr>
          <w:ins w:id="10" w:author="Unknown"/>
          <w:rFonts w:ascii="Verdana" w:eastAsia="Times New Roman" w:hAnsi="Verdana" w:cs="Times New Roman"/>
          <w:color w:val="464646"/>
          <w:sz w:val="16"/>
          <w:szCs w:val="16"/>
        </w:rPr>
      </w:pPr>
      <w:ins w:id="11" w:author="Unknown">
        <w:r w:rsidRPr="001B058D">
          <w:rPr>
            <w:rFonts w:ascii="Verdana" w:eastAsia="Times New Roman" w:hAnsi="Verdana" w:cs="Times New Roman"/>
            <w:color w:val="464646"/>
            <w:sz w:val="16"/>
            <w:szCs w:val="16"/>
          </w:rPr>
          <w:t>Однако</w:t>
        </w:r>
        <w:proofErr w:type="gramStart"/>
        <w:r w:rsidRPr="001B058D">
          <w:rPr>
            <w:rFonts w:ascii="Verdana" w:eastAsia="Times New Roman" w:hAnsi="Verdana" w:cs="Times New Roman"/>
            <w:color w:val="464646"/>
            <w:sz w:val="16"/>
            <w:szCs w:val="16"/>
          </w:rPr>
          <w:t>,</w:t>
        </w:r>
        <w:proofErr w:type="gramEnd"/>
        <w:r w:rsidRPr="001B058D">
          <w:rPr>
            <w:rFonts w:ascii="Verdana" w:eastAsia="Times New Roman" w:hAnsi="Verdana" w:cs="Times New Roman"/>
            <w:color w:val="464646"/>
            <w:sz w:val="16"/>
            <w:szCs w:val="16"/>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ins>
    </w:p>
    <w:p w:rsidR="001B058D" w:rsidRPr="001B058D" w:rsidRDefault="001B058D" w:rsidP="001B058D">
      <w:pPr>
        <w:spacing w:before="68" w:after="68" w:line="245" w:lineRule="atLeast"/>
        <w:ind w:firstLine="136"/>
        <w:rPr>
          <w:ins w:id="12" w:author="Unknown"/>
          <w:rFonts w:ascii="Verdana" w:eastAsia="Times New Roman" w:hAnsi="Verdana" w:cs="Times New Roman"/>
          <w:color w:val="464646"/>
          <w:sz w:val="16"/>
          <w:szCs w:val="16"/>
        </w:rPr>
      </w:pPr>
      <w:ins w:id="13" w:author="Unknown">
        <w:r w:rsidRPr="001B058D">
          <w:rPr>
            <w:rFonts w:ascii="Verdana" w:eastAsia="Times New Roman" w:hAnsi="Verdana" w:cs="Times New Roman"/>
            <w:color w:val="464646"/>
            <w:sz w:val="16"/>
            <w:szCs w:val="16"/>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1B058D">
          <w:rPr>
            <w:rFonts w:ascii="Verdana" w:eastAsia="Times New Roman" w:hAnsi="Verdana" w:cs="Times New Roman"/>
            <w:color w:val="464646"/>
            <w:sz w:val="16"/>
            <w:szCs w:val="16"/>
          </w:rPr>
          <w:t>радуетесь</w:t>
        </w:r>
        <w:proofErr w:type="gramEnd"/>
        <w:r w:rsidRPr="001B058D">
          <w:rPr>
            <w:rFonts w:ascii="Verdana" w:eastAsia="Times New Roman" w:hAnsi="Verdana" w:cs="Times New Roman"/>
            <w:color w:val="464646"/>
            <w:sz w:val="16"/>
            <w:szCs w:val="16"/>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ins>
    </w:p>
    <w:p w:rsidR="001B058D" w:rsidRPr="001B058D" w:rsidRDefault="001B058D" w:rsidP="001B058D">
      <w:pPr>
        <w:spacing w:before="68" w:after="68" w:line="245" w:lineRule="atLeast"/>
        <w:ind w:firstLine="136"/>
        <w:rPr>
          <w:ins w:id="14" w:author="Unknown"/>
          <w:rFonts w:ascii="Verdana" w:eastAsia="Times New Roman" w:hAnsi="Verdana" w:cs="Times New Roman"/>
          <w:color w:val="464646"/>
          <w:sz w:val="16"/>
          <w:szCs w:val="16"/>
        </w:rPr>
      </w:pPr>
      <w:ins w:id="15" w:author="Unknown">
        <w:r w:rsidRPr="001B058D">
          <w:rPr>
            <w:rFonts w:ascii="Verdana" w:eastAsia="Times New Roman" w:hAnsi="Verdana" w:cs="Times New Roman"/>
            <w:color w:val="464646"/>
            <w:sz w:val="16"/>
            <w:szCs w:val="16"/>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ins>
    </w:p>
    <w:p w:rsidR="001B058D" w:rsidRPr="001B058D" w:rsidRDefault="001B058D" w:rsidP="001B058D">
      <w:pPr>
        <w:spacing w:before="68" w:after="68" w:line="245" w:lineRule="atLeast"/>
        <w:ind w:firstLine="136"/>
        <w:rPr>
          <w:ins w:id="16" w:author="Unknown"/>
          <w:rFonts w:ascii="Verdana" w:eastAsia="Times New Roman" w:hAnsi="Verdana" w:cs="Times New Roman"/>
          <w:color w:val="464646"/>
          <w:sz w:val="16"/>
          <w:szCs w:val="16"/>
        </w:rPr>
      </w:pPr>
      <w:ins w:id="17" w:author="Unknown">
        <w:r w:rsidRPr="001B058D">
          <w:rPr>
            <w:rFonts w:ascii="Verdana" w:eastAsia="Times New Roman" w:hAnsi="Verdana" w:cs="Times New Roman"/>
            <w:color w:val="464646"/>
            <w:sz w:val="16"/>
            <w:szCs w:val="16"/>
          </w:rPr>
          <w:lastRenderedPageBreak/>
          <w:t>С чего же начинается физическое воспитание?</w:t>
        </w:r>
      </w:ins>
    </w:p>
    <w:p w:rsidR="001B058D" w:rsidRPr="001B058D" w:rsidRDefault="001B058D" w:rsidP="001B058D">
      <w:pPr>
        <w:spacing w:before="68" w:after="68" w:line="245" w:lineRule="atLeast"/>
        <w:ind w:firstLine="136"/>
        <w:rPr>
          <w:ins w:id="18" w:author="Unknown"/>
          <w:rFonts w:ascii="Verdana" w:eastAsia="Times New Roman" w:hAnsi="Verdana" w:cs="Times New Roman"/>
          <w:color w:val="464646"/>
          <w:sz w:val="16"/>
          <w:szCs w:val="16"/>
        </w:rPr>
      </w:pPr>
      <w:ins w:id="19" w:author="Unknown">
        <w:r w:rsidRPr="001B058D">
          <w:rPr>
            <w:rFonts w:ascii="Verdana" w:eastAsia="Times New Roman" w:hAnsi="Verdana" w:cs="Times New Roman"/>
            <w:color w:val="464646"/>
            <w:sz w:val="16"/>
            <w:szCs w:val="16"/>
          </w:rPr>
          <w:t xml:space="preserve">Прежде </w:t>
        </w:r>
        <w:proofErr w:type="gramStart"/>
        <w:r w:rsidRPr="001B058D">
          <w:rPr>
            <w:rFonts w:ascii="Verdana" w:eastAsia="Times New Roman" w:hAnsi="Verdana" w:cs="Times New Roman"/>
            <w:color w:val="464646"/>
            <w:sz w:val="16"/>
            <w:szCs w:val="16"/>
          </w:rPr>
          <w:t>всего</w:t>
        </w:r>
        <w:proofErr w:type="gramEnd"/>
        <w:r w:rsidRPr="001B058D">
          <w:rPr>
            <w:rFonts w:ascii="Verdana" w:eastAsia="Times New Roman" w:hAnsi="Verdana" w:cs="Times New Roman"/>
            <w:color w:val="464646"/>
            <w:sz w:val="16"/>
            <w:szCs w:val="16"/>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1B058D">
          <w:rPr>
            <w:rFonts w:ascii="Verdana" w:eastAsia="Times New Roman" w:hAnsi="Verdana" w:cs="Times New Roman"/>
            <w:color w:val="464646"/>
            <w:sz w:val="16"/>
            <w:szCs w:val="16"/>
          </w:rPr>
          <w:t>дочери</w:t>
        </w:r>
        <w:proofErr w:type="gramEnd"/>
        <w:r w:rsidRPr="001B058D">
          <w:rPr>
            <w:rFonts w:ascii="Verdana" w:eastAsia="Times New Roman" w:hAnsi="Verdana" w:cs="Times New Roman"/>
            <w:color w:val="464646"/>
            <w:sz w:val="16"/>
            <w:szCs w:val="16"/>
          </w:rPr>
          <w:t xml:space="preserve"> имеются </w:t>
        </w:r>
        <w:proofErr w:type="gramStart"/>
        <w:r w:rsidRPr="001B058D">
          <w:rPr>
            <w:rFonts w:ascii="Verdana" w:eastAsia="Times New Roman" w:hAnsi="Verdana" w:cs="Times New Roman"/>
            <w:color w:val="464646"/>
            <w:sz w:val="16"/>
            <w:szCs w:val="16"/>
          </w:rPr>
          <w:t>какие</w:t>
        </w:r>
        <w:proofErr w:type="gramEnd"/>
        <w:r w:rsidRPr="001B058D">
          <w:rPr>
            <w:rFonts w:ascii="Verdana" w:eastAsia="Times New Roman" w:hAnsi="Verdana" w:cs="Times New Roman"/>
            <w:color w:val="464646"/>
            <w:sz w:val="16"/>
            <w:szCs w:val="16"/>
          </w:rPr>
          <w:t xml:space="preserve"> - либо отклонения от нормы в состоянии здоровья</w:t>
        </w:r>
        <w:r w:rsidRPr="001B058D">
          <w:rPr>
            <w:rFonts w:ascii="Verdana" w:eastAsia="Times New Roman" w:hAnsi="Verdana" w:cs="Times New Roman"/>
            <w:color w:val="464646"/>
            <w:sz w:val="16"/>
          </w:rPr>
          <w:t> </w:t>
        </w:r>
        <w:r w:rsidRPr="001B058D">
          <w:rPr>
            <w:rFonts w:ascii="Verdana" w:eastAsia="Times New Roman" w:hAnsi="Verdana" w:cs="Times New Roman"/>
            <w:i/>
            <w:iCs/>
            <w:color w:val="464646"/>
            <w:sz w:val="16"/>
            <w:szCs w:val="16"/>
          </w:rPr>
          <w:t>(рахит, диатез и др.)</w:t>
        </w:r>
        <w:r w:rsidRPr="001B058D">
          <w:rPr>
            <w:rFonts w:ascii="Verdana" w:eastAsia="Times New Roman" w:hAnsi="Verdana" w:cs="Times New Roman"/>
            <w:color w:val="464646"/>
            <w:sz w:val="16"/>
            <w:szCs w:val="16"/>
          </w:rPr>
          <w:t>, то перед началом физических упражнений необходимо посоветоваться с врачом детской консультации.</w:t>
        </w:r>
      </w:ins>
    </w:p>
    <w:p w:rsidR="001B058D" w:rsidRPr="001B058D" w:rsidRDefault="001B058D" w:rsidP="001B058D">
      <w:pPr>
        <w:spacing w:before="68" w:after="68" w:line="245" w:lineRule="atLeast"/>
        <w:ind w:firstLine="136"/>
        <w:rPr>
          <w:ins w:id="20" w:author="Unknown"/>
          <w:rFonts w:ascii="Verdana" w:eastAsia="Times New Roman" w:hAnsi="Verdana" w:cs="Times New Roman"/>
          <w:color w:val="464646"/>
          <w:sz w:val="16"/>
          <w:szCs w:val="16"/>
        </w:rPr>
      </w:pPr>
      <w:ins w:id="21" w:author="Unknown">
        <w:r w:rsidRPr="001B058D">
          <w:rPr>
            <w:rFonts w:ascii="Verdana" w:eastAsia="Times New Roman" w:hAnsi="Verdana" w:cs="Times New Roman"/>
            <w:color w:val="464646"/>
            <w:sz w:val="16"/>
            <w:szCs w:val="16"/>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ins>
    </w:p>
    <w:p w:rsidR="000E2660" w:rsidRDefault="000E2660"/>
    <w:sectPr w:rsidR="000E2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B058D"/>
    <w:rsid w:val="000E2660"/>
    <w:rsid w:val="001B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0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B0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B05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5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B058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B058D"/>
    <w:rPr>
      <w:rFonts w:ascii="Times New Roman" w:eastAsia="Times New Roman" w:hAnsi="Times New Roman" w:cs="Times New Roman"/>
      <w:b/>
      <w:bCs/>
      <w:sz w:val="24"/>
      <w:szCs w:val="24"/>
    </w:rPr>
  </w:style>
  <w:style w:type="paragraph" w:customStyle="1" w:styleId="small2">
    <w:name w:val="small2"/>
    <w:basedOn w:val="a"/>
    <w:rsid w:val="001B058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B0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058D"/>
  </w:style>
</w:styles>
</file>

<file path=word/webSettings.xml><?xml version="1.0" encoding="utf-8"?>
<w:webSettings xmlns:r="http://schemas.openxmlformats.org/officeDocument/2006/relationships" xmlns:w="http://schemas.openxmlformats.org/wordprocessingml/2006/main">
  <w:divs>
    <w:div w:id="1870485244">
      <w:bodyDiv w:val="1"/>
      <w:marLeft w:val="0"/>
      <w:marRight w:val="0"/>
      <w:marTop w:val="0"/>
      <w:marBottom w:val="0"/>
      <w:divBdr>
        <w:top w:val="none" w:sz="0" w:space="0" w:color="auto"/>
        <w:left w:val="none" w:sz="0" w:space="0" w:color="auto"/>
        <w:bottom w:val="none" w:sz="0" w:space="0" w:color="auto"/>
        <w:right w:val="none" w:sz="0" w:space="0" w:color="auto"/>
      </w:divBdr>
      <w:divsChild>
        <w:div w:id="1783573266">
          <w:marLeft w:val="0"/>
          <w:marRight w:val="0"/>
          <w:marTop w:val="136"/>
          <w:marBottom w:val="136"/>
          <w:divBdr>
            <w:top w:val="none" w:sz="0" w:space="0" w:color="auto"/>
            <w:left w:val="none" w:sz="0" w:space="0" w:color="auto"/>
            <w:bottom w:val="none" w:sz="0" w:space="0" w:color="auto"/>
            <w:right w:val="none" w:sz="0" w:space="0" w:color="auto"/>
          </w:divBdr>
          <w:divsChild>
            <w:div w:id="1331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МарияГеннадьевна</dc:creator>
  <cp:keywords/>
  <dc:description/>
  <cp:lastModifiedBy>МарияГеннадьевна</cp:lastModifiedBy>
  <cp:revision>2</cp:revision>
  <dcterms:created xsi:type="dcterms:W3CDTF">2014-05-05T08:36:00Z</dcterms:created>
  <dcterms:modified xsi:type="dcterms:W3CDTF">2014-05-05T08:37:00Z</dcterms:modified>
</cp:coreProperties>
</file>