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91" w:rsidRPr="004D0E91" w:rsidRDefault="004D0E91" w:rsidP="004D0E91">
      <w:pPr>
        <w:spacing w:before="68" w:after="68" w:line="240" w:lineRule="auto"/>
        <w:ind w:left="136" w:right="136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</w:rPr>
      </w:pPr>
      <w:r w:rsidRPr="004D0E91">
        <w:rPr>
          <w:rFonts w:ascii="Verdana" w:eastAsia="Times New Roman" w:hAnsi="Verdana" w:cs="Times New Roman"/>
          <w:color w:val="464646"/>
          <w:sz w:val="32"/>
          <w:szCs w:val="32"/>
          <w:u w:val="single"/>
        </w:rPr>
        <w:t>Работа с родителями</w:t>
      </w:r>
    </w:p>
    <w:p w:rsidR="004D0E91" w:rsidRPr="004D0E91" w:rsidRDefault="004D0E91" w:rsidP="004D0E91">
      <w:pPr>
        <w:spacing w:before="27" w:after="27" w:line="240" w:lineRule="auto"/>
        <w:ind w:left="136" w:right="136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</w:rPr>
      </w:pPr>
      <w:r w:rsidRPr="004D0E91">
        <w:rPr>
          <w:rFonts w:ascii="Verdana" w:eastAsia="Times New Roman" w:hAnsi="Verdana" w:cs="Times New Roman"/>
          <w:color w:val="008000"/>
          <w:sz w:val="28"/>
          <w:szCs w:val="28"/>
          <w:u w:val="single"/>
        </w:rPr>
        <w:t>Консультации для родителей</w:t>
      </w:r>
    </w:p>
    <w:p w:rsidR="004D0E91" w:rsidRDefault="004D0E91" w:rsidP="004D0E91">
      <w:pPr>
        <w:spacing w:before="27" w:after="27" w:line="240" w:lineRule="auto"/>
        <w:ind w:left="136" w:right="136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</w:rPr>
      </w:pPr>
      <w:r w:rsidRPr="004D0E91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Консультация "Первая помощь при обморожениях"</w:t>
      </w:r>
    </w:p>
    <w:p w:rsidR="004D0E91" w:rsidRPr="004D0E91" w:rsidRDefault="004D0E91" w:rsidP="004D0E91">
      <w:pPr>
        <w:spacing w:before="27" w:after="27" w:line="240" w:lineRule="auto"/>
        <w:ind w:left="136" w:right="136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</w:rPr>
      </w:pPr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0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1" w:author="Unknown">
        <w:r w:rsidRPr="004D0E91">
          <w:rPr>
            <w:rFonts w:ascii="Verdana" w:eastAsia="Times New Roman" w:hAnsi="Verdana" w:cs="Times New Roman"/>
            <w:b/>
            <w:bCs/>
            <w:i/>
            <w:iCs/>
            <w:color w:val="464646"/>
            <w:sz w:val="16"/>
            <w:szCs w:val="16"/>
          </w:rPr>
          <w:t>Переохлаждение: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2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3" w:author="Unknown">
        <w:r w:rsidRPr="004D0E91">
          <w:rPr>
            <w:rFonts w:ascii="Verdana" w:eastAsia="Times New Roman" w:hAnsi="Verdana" w:cs="Times New Roman"/>
            <w:i/>
            <w:iCs/>
            <w:color w:val="464646"/>
            <w:sz w:val="16"/>
            <w:szCs w:val="16"/>
          </w:rPr>
          <w:t>В результате длительного воздействия низкой температуры окружающего воздуха у ребёнка</w:t>
        </w:r>
        <w:r w:rsidRPr="004D0E91">
          <w:rPr>
            <w:rFonts w:ascii="Verdana" w:eastAsia="Times New Roman" w:hAnsi="Verdana" w:cs="Times New Roman"/>
            <w:i/>
            <w:iCs/>
            <w:color w:val="464646"/>
            <w:sz w:val="16"/>
          </w:rPr>
          <w:t> </w:t>
        </w:r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возникает ознобление. Повреждённые участки кожи внешне представляют собой уплотнения красного или </w:t>
        </w:r>
        <w:proofErr w:type="spellStart"/>
        <w:proofErr w:type="gramStart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синюшнее-багрового</w:t>
        </w:r>
        <w:proofErr w:type="spellEnd"/>
        <w:proofErr w:type="gramEnd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4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5" w:author="Unknown"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6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7" w:author="Unknown">
        <w:r w:rsidRPr="004D0E91">
          <w:rPr>
            <w:rFonts w:ascii="Verdana" w:eastAsia="Times New Roman" w:hAnsi="Verdana" w:cs="Times New Roman"/>
            <w:i/>
            <w:iCs/>
            <w:color w:val="464646"/>
            <w:sz w:val="16"/>
            <w:szCs w:val="16"/>
          </w:rPr>
          <w:t>Резкое понижение температуры тела приводит к замерзанию.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8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9" w:author="Unknown"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Ребёнок в таком состоянии теряет сознание, кожные покровы бледнеют, пульс редкий. После принятия первой помощи у </w:t>
        </w:r>
        <w:proofErr w:type="gramStart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замёрзших</w:t>
        </w:r>
        <w:proofErr w:type="gramEnd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10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11" w:author="Unknown">
        <w:r w:rsidRPr="004D0E91">
          <w:rPr>
            <w:rFonts w:ascii="Verdana" w:eastAsia="Times New Roman" w:hAnsi="Verdana" w:cs="Times New Roman"/>
            <w:i/>
            <w:iCs/>
            <w:color w:val="464646"/>
            <w:sz w:val="16"/>
            <w:szCs w:val="16"/>
          </w:rPr>
          <w:t>Первая помощь</w:t>
        </w:r>
        <w:r w:rsidRPr="004D0E91">
          <w:rPr>
            <w:rFonts w:ascii="Verdana" w:eastAsia="Times New Roman" w:hAnsi="Verdana" w:cs="Times New Roman"/>
            <w:color w:val="464646"/>
            <w:sz w:val="16"/>
          </w:rPr>
          <w:t> </w:t>
        </w:r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12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13" w:author="Unknown">
        <w:r w:rsidRPr="004D0E91">
          <w:rPr>
            <w:rFonts w:ascii="Verdana" w:eastAsia="Times New Roman" w:hAnsi="Verdana" w:cs="Times New Roman"/>
            <w:b/>
            <w:bCs/>
            <w:i/>
            <w:iCs/>
            <w:color w:val="464646"/>
            <w:sz w:val="16"/>
            <w:szCs w:val="16"/>
          </w:rPr>
          <w:t>Обморожение: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14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15" w:author="Unknown"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Чаще наблюдается у </w:t>
        </w:r>
        <w:proofErr w:type="gramStart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детей</w:t>
        </w:r>
        <w:proofErr w:type="gramEnd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16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17" w:author="Unknown">
        <w:r w:rsidRPr="004D0E91">
          <w:rPr>
            <w:rFonts w:ascii="Verdana" w:eastAsia="Times New Roman" w:hAnsi="Verdana" w:cs="Times New Roman"/>
            <w:i/>
            <w:iCs/>
            <w:color w:val="464646"/>
            <w:sz w:val="16"/>
            <w:szCs w:val="16"/>
          </w:rPr>
          <w:t>Различают три степени обморожения: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18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19" w:author="Unknown"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  </w:r>
        <w:proofErr w:type="gramStart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проходят</w:t>
        </w:r>
        <w:proofErr w:type="gramEnd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 и на коже никаких следов обморожения не остаётся.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20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21" w:author="Unknown"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  </w:r>
        <w:proofErr w:type="gramStart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Наполненные</w:t>
        </w:r>
        <w:proofErr w:type="gramEnd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 светлой или кровянистой жидкостью.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22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23" w:author="Unknown"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24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25" w:author="Unknown">
        <w:r w:rsidRPr="004D0E91">
          <w:rPr>
            <w:rFonts w:ascii="Verdana" w:eastAsia="Times New Roman" w:hAnsi="Verdana" w:cs="Times New Roman"/>
            <w:i/>
            <w:iCs/>
            <w:color w:val="464646"/>
            <w:sz w:val="16"/>
            <w:szCs w:val="16"/>
          </w:rPr>
          <w:t>Первая помощь при обморожении заключается в скорейшем восстановлении кровообращения на участке поражения.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26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27" w:author="Unknown"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  </w:r>
        <w:proofErr w:type="spellStart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ярко-розовой</w:t>
        </w:r>
        <w:proofErr w:type="spellEnd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  </w:r>
      </w:ins>
    </w:p>
    <w:p w:rsidR="004D0E91" w:rsidRPr="004D0E91" w:rsidRDefault="004D0E91" w:rsidP="004D0E91">
      <w:pPr>
        <w:spacing w:before="68" w:after="68" w:line="245" w:lineRule="atLeast"/>
        <w:ind w:firstLine="136"/>
        <w:jc w:val="both"/>
        <w:rPr>
          <w:ins w:id="28" w:author="Unknown"/>
          <w:rFonts w:ascii="Verdana" w:eastAsia="Times New Roman" w:hAnsi="Verdana" w:cs="Times New Roman"/>
          <w:color w:val="464646"/>
          <w:sz w:val="16"/>
          <w:szCs w:val="16"/>
        </w:rPr>
      </w:pPr>
      <w:ins w:id="29" w:author="Unknown"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  </w:r>
        <w:proofErr w:type="gramStart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.</w:t>
        </w:r>
        <w:proofErr w:type="gramEnd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 xml:space="preserve"> </w:t>
        </w:r>
        <w:proofErr w:type="gramStart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т</w:t>
        </w:r>
        <w:proofErr w:type="gramEnd"/>
        <w:r w:rsidRPr="004D0E91">
          <w:rPr>
            <w:rFonts w:ascii="Verdana" w:eastAsia="Times New Roman" w:hAnsi="Verdana" w:cs="Times New Roman"/>
            <w:color w:val="464646"/>
            <w:sz w:val="16"/>
            <w:szCs w:val="16"/>
          </w:rPr>
  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  </w:r>
      </w:ins>
    </w:p>
    <w:p w:rsidR="003B4FE1" w:rsidRDefault="003B4FE1" w:rsidP="004D0E91">
      <w:pPr>
        <w:jc w:val="both"/>
      </w:pPr>
    </w:p>
    <w:sectPr w:rsidR="003B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0E91"/>
    <w:rsid w:val="003B4FE1"/>
    <w:rsid w:val="004D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0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D0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E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0E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D0E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0E91"/>
  </w:style>
  <w:style w:type="paragraph" w:styleId="a4">
    <w:name w:val="Balloon Text"/>
    <w:basedOn w:val="a"/>
    <w:link w:val="a5"/>
    <w:uiPriority w:val="99"/>
    <w:semiHidden/>
    <w:unhideWhenUsed/>
    <w:rsid w:val="004D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84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МарияГеннадьевна</dc:creator>
  <cp:keywords/>
  <dc:description/>
  <cp:lastModifiedBy>МарияГеннадьевна</cp:lastModifiedBy>
  <cp:revision>2</cp:revision>
  <cp:lastPrinted>2014-05-05T08:17:00Z</cp:lastPrinted>
  <dcterms:created xsi:type="dcterms:W3CDTF">2014-05-05T08:17:00Z</dcterms:created>
  <dcterms:modified xsi:type="dcterms:W3CDTF">2014-05-05T08:17:00Z</dcterms:modified>
</cp:coreProperties>
</file>